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50378" w14:textId="77777777" w:rsidR="00406E01" w:rsidRDefault="00406E01" w:rsidP="0028710C">
      <w:pPr>
        <w:jc w:val="center"/>
        <w:rPr>
          <w:b/>
          <w:u w:val="single"/>
        </w:rPr>
      </w:pPr>
    </w:p>
    <w:p w14:paraId="39946D0E" w14:textId="77777777" w:rsidR="00F7663F" w:rsidRDefault="00F7663F" w:rsidP="0028710C">
      <w:pPr>
        <w:jc w:val="center"/>
        <w:rPr>
          <w:b/>
          <w:u w:val="single"/>
          <w:lang w:val="fr-FR"/>
        </w:rPr>
      </w:pPr>
    </w:p>
    <w:tbl>
      <w:tblPr>
        <w:tblStyle w:val="Grilledutableau"/>
        <w:tblW w:w="0" w:type="auto"/>
        <w:tblInd w:w="9" w:type="dxa"/>
        <w:shd w:val="clear" w:color="auto" w:fill="F9BE00"/>
        <w:tblLook w:val="04A0" w:firstRow="1" w:lastRow="0" w:firstColumn="1" w:lastColumn="0" w:noHBand="0" w:noVBand="1"/>
      </w:tblPr>
      <w:tblGrid>
        <w:gridCol w:w="9341"/>
      </w:tblGrid>
      <w:tr w:rsidR="00F7663F" w:rsidRPr="009F1B06" w14:paraId="61A78FE7" w14:textId="77777777" w:rsidTr="009F1B06">
        <w:trPr>
          <w:trHeight w:val="1542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6C841749" w14:textId="77777777" w:rsidR="00F7663F" w:rsidRPr="009F1B06" w:rsidRDefault="00F7663F" w:rsidP="009F1B06">
            <w:pPr>
              <w:pStyle w:val="Fiche-Normal"/>
              <w:jc w:val="center"/>
              <w:rPr>
                <w:rFonts w:ascii="Gill Sans MT" w:hAnsi="Gill Sans MT"/>
                <w:b/>
                <w:sz w:val="32"/>
              </w:rPr>
            </w:pPr>
            <w:r w:rsidRPr="008F362A">
              <w:rPr>
                <w:rFonts w:ascii="Gill Sans MT" w:hAnsi="Gill Sans MT"/>
                <w:b/>
                <w:sz w:val="32"/>
              </w:rPr>
              <w:t>FORMATION CONTINUE DES CONSEILLERS ET DES MANAGERS DE CAREER CENTER</w:t>
            </w:r>
          </w:p>
          <w:p w14:paraId="227E4847" w14:textId="453310A6" w:rsidR="00F7663F" w:rsidRPr="009F1B06" w:rsidRDefault="00F7663F" w:rsidP="00F7663F">
            <w:pPr>
              <w:pStyle w:val="Fiche-Normal"/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 w:rsidRPr="00F7663F">
              <w:rPr>
                <w:rFonts w:ascii="Gill Sans MT" w:hAnsi="Gill Sans MT"/>
                <w:b/>
                <w:sz w:val="32"/>
              </w:rPr>
              <w:t>FICHE</w:t>
            </w:r>
            <w:r>
              <w:rPr>
                <w:rFonts w:ascii="Gill Sans MT" w:hAnsi="Gill Sans MT"/>
                <w:b/>
                <w:sz w:val="32"/>
              </w:rPr>
              <w:t xml:space="preserve"> </w:t>
            </w:r>
            <w:r w:rsidRPr="00F7663F">
              <w:rPr>
                <w:rFonts w:ascii="Gill Sans MT" w:hAnsi="Gill Sans MT"/>
                <w:b/>
                <w:sz w:val="32"/>
              </w:rPr>
              <w:t>QUALITES DES ATELIERS EFFICACES ET DES PRESENTATEURS</w:t>
            </w:r>
          </w:p>
        </w:tc>
      </w:tr>
      <w:tr w:rsidR="00F7663F" w:rsidRPr="009F1B06" w14:paraId="19D83EC8" w14:textId="77777777" w:rsidTr="009F1B06">
        <w:trPr>
          <w:trHeight w:val="983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74486F06" w14:textId="77777777" w:rsidR="00F7663F" w:rsidRPr="009F1B06" w:rsidRDefault="00F7663F" w:rsidP="009F1B06">
            <w:pPr>
              <w:pStyle w:val="Fiche-Normal"/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 w:rsidRPr="009F1B06">
              <w:rPr>
                <w:rFonts w:ascii="Gill Sans MT" w:hAnsi="Gill Sans MT"/>
                <w:b/>
                <w:sz w:val="32"/>
              </w:rPr>
              <w:t>Nom de l’atelier : 30 – STRATEGIES POUR DES ATELIERS EFFICACES ET STIMULANTS</w:t>
            </w:r>
          </w:p>
        </w:tc>
      </w:tr>
    </w:tbl>
    <w:p w14:paraId="0E289272" w14:textId="77777777" w:rsidR="00F7663F" w:rsidRDefault="00F7663F" w:rsidP="0028710C">
      <w:pPr>
        <w:jc w:val="center"/>
        <w:rPr>
          <w:b/>
          <w:u w:val="single"/>
          <w:lang w:val="fr-FR"/>
        </w:rPr>
      </w:pPr>
    </w:p>
    <w:p w14:paraId="4586E985" w14:textId="77777777" w:rsidR="00F7663F" w:rsidRDefault="00F7663F" w:rsidP="0028710C">
      <w:pPr>
        <w:jc w:val="center"/>
        <w:rPr>
          <w:b/>
          <w:u w:val="single"/>
          <w:lang w:val="fr-FR"/>
        </w:rPr>
      </w:pPr>
      <w:bookmarkStart w:id="0" w:name="_GoBack"/>
      <w:bookmarkEnd w:id="0"/>
    </w:p>
    <w:p w14:paraId="04C25763" w14:textId="77777777" w:rsidR="0028710C" w:rsidRPr="00F7663F" w:rsidRDefault="0028710C" w:rsidP="00F7663F">
      <w:pPr>
        <w:spacing w:before="120" w:after="120" w:line="300" w:lineRule="exact"/>
        <w:jc w:val="center"/>
        <w:rPr>
          <w:rFonts w:ascii="Gill Sans MT" w:hAnsi="Gill Sans MT"/>
          <w:sz w:val="28"/>
          <w:lang w:val="fr-FR"/>
        </w:rPr>
      </w:pPr>
    </w:p>
    <w:p w14:paraId="2E9F1C80" w14:textId="673F1BAB" w:rsidR="0028710C" w:rsidRPr="00F7663F" w:rsidRDefault="008B4562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  <w:r w:rsidRPr="00F7663F">
        <w:rPr>
          <w:rFonts w:ascii="Gill Sans MT" w:hAnsi="Gill Sans MT"/>
          <w:sz w:val="28"/>
          <w:lang w:val="fr-FR"/>
        </w:rPr>
        <w:t>Pensez à un moment où vous avez pris une classe ou un atelier que vous avez apprécié et que vous avez pensé être efficace.</w:t>
      </w:r>
    </w:p>
    <w:p w14:paraId="2915226F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</w:p>
    <w:p w14:paraId="0B4B0451" w14:textId="1316A831" w:rsidR="0028710C" w:rsidRPr="00F7663F" w:rsidRDefault="008B4562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  <w:r w:rsidRPr="00F7663F">
        <w:rPr>
          <w:rFonts w:ascii="Gill Sans MT" w:hAnsi="Gill Sans MT"/>
          <w:sz w:val="28"/>
          <w:lang w:val="fr-FR"/>
        </w:rPr>
        <w:t>Notez 5 qualités de l'atelier qui l'ont rendu efficace.</w:t>
      </w:r>
    </w:p>
    <w:p w14:paraId="57F158D6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  <w:r w:rsidRPr="00F7663F">
        <w:rPr>
          <w:rFonts w:ascii="Gill Sans MT" w:hAnsi="Gill Sans MT"/>
          <w:sz w:val="28"/>
          <w:lang w:val="fr-FR"/>
        </w:rPr>
        <w:t>______________________________________________________________________________</w:t>
      </w:r>
    </w:p>
    <w:p w14:paraId="60E9F989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</w:p>
    <w:p w14:paraId="0B16D6E9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  <w:r w:rsidRPr="00F7663F">
        <w:rPr>
          <w:rFonts w:ascii="Gill Sans MT" w:hAnsi="Gill Sans MT"/>
          <w:sz w:val="28"/>
          <w:lang w:val="fr-FR"/>
        </w:rPr>
        <w:t>______________________________________________________________________________</w:t>
      </w:r>
    </w:p>
    <w:p w14:paraId="063F6FD5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</w:p>
    <w:p w14:paraId="4AB1E0EC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  <w:r w:rsidRPr="00F7663F">
        <w:rPr>
          <w:rFonts w:ascii="Gill Sans MT" w:hAnsi="Gill Sans MT"/>
          <w:sz w:val="28"/>
          <w:lang w:val="fr-FR"/>
        </w:rPr>
        <w:t>______________________________________________________________________________</w:t>
      </w:r>
    </w:p>
    <w:p w14:paraId="250E8D76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</w:p>
    <w:p w14:paraId="3A55A589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  <w:r w:rsidRPr="00F7663F">
        <w:rPr>
          <w:rFonts w:ascii="Gill Sans MT" w:hAnsi="Gill Sans MT"/>
          <w:sz w:val="28"/>
          <w:lang w:val="fr-FR"/>
        </w:rPr>
        <w:t>______________________________________________________________________________</w:t>
      </w:r>
    </w:p>
    <w:p w14:paraId="02BC3F0E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</w:p>
    <w:p w14:paraId="0ACBBE1A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  <w:r w:rsidRPr="00F7663F">
        <w:rPr>
          <w:rFonts w:ascii="Gill Sans MT" w:hAnsi="Gill Sans MT"/>
          <w:sz w:val="28"/>
          <w:lang w:val="fr-FR"/>
        </w:rPr>
        <w:t>______________________________________________________________________________</w:t>
      </w:r>
    </w:p>
    <w:p w14:paraId="45489FE6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</w:p>
    <w:p w14:paraId="24470D09" w14:textId="4A467F69" w:rsidR="0028710C" w:rsidRPr="00F7663F" w:rsidRDefault="008B4562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  <w:r w:rsidRPr="00F7663F">
        <w:rPr>
          <w:rFonts w:ascii="Gill Sans MT" w:hAnsi="Gill Sans MT"/>
          <w:sz w:val="28"/>
          <w:lang w:val="fr-FR"/>
        </w:rPr>
        <w:t xml:space="preserve">Notez 5 qualités du </w:t>
      </w:r>
      <w:r w:rsidRPr="00F7663F">
        <w:rPr>
          <w:rFonts w:ascii="Gill Sans MT" w:hAnsi="Gill Sans MT"/>
          <w:b/>
          <w:sz w:val="28"/>
          <w:u w:val="single"/>
          <w:lang w:val="fr-FR"/>
        </w:rPr>
        <w:t xml:space="preserve">Présentateur </w:t>
      </w:r>
      <w:r w:rsidRPr="00F7663F">
        <w:rPr>
          <w:rFonts w:ascii="Gill Sans MT" w:hAnsi="Gill Sans MT"/>
          <w:sz w:val="28"/>
          <w:lang w:val="fr-FR"/>
        </w:rPr>
        <w:t>qui l'ont rendu efficace.</w:t>
      </w:r>
    </w:p>
    <w:p w14:paraId="54CBE417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  <w:r w:rsidRPr="00F7663F">
        <w:rPr>
          <w:rFonts w:ascii="Gill Sans MT" w:hAnsi="Gill Sans MT"/>
          <w:sz w:val="28"/>
          <w:lang w:val="fr-FR"/>
        </w:rPr>
        <w:lastRenderedPageBreak/>
        <w:t>______________________________________________________________________________</w:t>
      </w:r>
    </w:p>
    <w:p w14:paraId="2CFA2DAF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</w:p>
    <w:p w14:paraId="14B7588F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  <w:r w:rsidRPr="00F7663F">
        <w:rPr>
          <w:rFonts w:ascii="Gill Sans MT" w:hAnsi="Gill Sans MT"/>
          <w:sz w:val="28"/>
          <w:lang w:val="fr-FR"/>
        </w:rPr>
        <w:t>______________________________________________________________________________</w:t>
      </w:r>
    </w:p>
    <w:p w14:paraId="58CD3273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</w:p>
    <w:p w14:paraId="53155113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  <w:r w:rsidRPr="00F7663F">
        <w:rPr>
          <w:rFonts w:ascii="Gill Sans MT" w:hAnsi="Gill Sans MT"/>
          <w:sz w:val="28"/>
          <w:lang w:val="fr-FR"/>
        </w:rPr>
        <w:t>______________________________________________________________________________</w:t>
      </w:r>
    </w:p>
    <w:p w14:paraId="73D423EF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</w:p>
    <w:p w14:paraId="2C738674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  <w:r w:rsidRPr="00F7663F">
        <w:rPr>
          <w:rFonts w:ascii="Gill Sans MT" w:hAnsi="Gill Sans MT"/>
          <w:sz w:val="28"/>
          <w:lang w:val="fr-FR"/>
        </w:rPr>
        <w:t>______________________________________________________________________________</w:t>
      </w:r>
    </w:p>
    <w:p w14:paraId="66F9E914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</w:p>
    <w:p w14:paraId="1C6F9569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  <w:r w:rsidRPr="00F7663F">
        <w:rPr>
          <w:rFonts w:ascii="Gill Sans MT" w:hAnsi="Gill Sans MT"/>
          <w:sz w:val="28"/>
          <w:lang w:val="fr-FR"/>
        </w:rPr>
        <w:t>______________________________________________________________________________</w:t>
      </w:r>
    </w:p>
    <w:p w14:paraId="7FC39B42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  <w:lang w:val="fr-FR"/>
        </w:rPr>
      </w:pPr>
    </w:p>
    <w:p w14:paraId="34D63930" w14:textId="32EA9301" w:rsidR="0028710C" w:rsidRPr="00F7663F" w:rsidRDefault="008B4562" w:rsidP="00F7663F">
      <w:pPr>
        <w:spacing w:before="120" w:after="120" w:line="300" w:lineRule="exact"/>
        <w:rPr>
          <w:rFonts w:ascii="Gill Sans MT" w:hAnsi="Gill Sans MT"/>
          <w:sz w:val="28"/>
        </w:rPr>
      </w:pPr>
      <w:r w:rsidRPr="00F7663F">
        <w:rPr>
          <w:rFonts w:ascii="Gill Sans MT" w:hAnsi="Gill Sans MT"/>
          <w:sz w:val="28"/>
          <w:lang w:val="fr-FR"/>
        </w:rPr>
        <w:t xml:space="preserve">Existe-t-il des qualités ou des composants supplémentaires que vous souhaitez intégrer dans vos propres présentations? </w:t>
      </w:r>
      <w:r w:rsidRPr="00F7663F">
        <w:rPr>
          <w:rFonts w:ascii="Gill Sans MT" w:hAnsi="Gill Sans MT"/>
          <w:sz w:val="28"/>
        </w:rPr>
        <w:t>Dans l'affirmative, inscrivez-les ci-dessous.</w:t>
      </w:r>
    </w:p>
    <w:p w14:paraId="195CC380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</w:rPr>
      </w:pPr>
      <w:r w:rsidRPr="00F7663F">
        <w:rPr>
          <w:rFonts w:ascii="Gill Sans MT" w:hAnsi="Gill Sans MT"/>
          <w:sz w:val="28"/>
        </w:rPr>
        <w:t>______________________________________________________________________________</w:t>
      </w:r>
    </w:p>
    <w:p w14:paraId="16C4CFE8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</w:rPr>
      </w:pPr>
    </w:p>
    <w:p w14:paraId="1768B8EC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</w:rPr>
      </w:pPr>
      <w:r w:rsidRPr="00F7663F">
        <w:rPr>
          <w:rFonts w:ascii="Gill Sans MT" w:hAnsi="Gill Sans MT"/>
          <w:sz w:val="28"/>
        </w:rPr>
        <w:t>______________________________________________________________________________</w:t>
      </w:r>
    </w:p>
    <w:p w14:paraId="278AEDB5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</w:rPr>
      </w:pPr>
    </w:p>
    <w:p w14:paraId="17CE0688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</w:rPr>
      </w:pPr>
      <w:r w:rsidRPr="00F7663F">
        <w:rPr>
          <w:rFonts w:ascii="Gill Sans MT" w:hAnsi="Gill Sans MT"/>
          <w:sz w:val="28"/>
        </w:rPr>
        <w:t>______________________________________________________________________________</w:t>
      </w:r>
    </w:p>
    <w:p w14:paraId="55DD57B6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</w:rPr>
      </w:pPr>
    </w:p>
    <w:p w14:paraId="277AC5D3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</w:rPr>
      </w:pPr>
      <w:r w:rsidRPr="00F7663F">
        <w:rPr>
          <w:rFonts w:ascii="Gill Sans MT" w:hAnsi="Gill Sans MT"/>
          <w:sz w:val="28"/>
        </w:rPr>
        <w:t>______________________________________________________________________________</w:t>
      </w:r>
    </w:p>
    <w:p w14:paraId="2C03E7ED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</w:rPr>
      </w:pPr>
    </w:p>
    <w:p w14:paraId="2CE53262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</w:rPr>
      </w:pPr>
    </w:p>
    <w:p w14:paraId="6FCAB7C9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</w:rPr>
      </w:pPr>
    </w:p>
    <w:p w14:paraId="4EF98039" w14:textId="77777777" w:rsidR="0028710C" w:rsidRPr="00F7663F" w:rsidRDefault="0028710C" w:rsidP="00F7663F">
      <w:pPr>
        <w:spacing w:before="120" w:after="120" w:line="300" w:lineRule="exact"/>
        <w:rPr>
          <w:rFonts w:ascii="Gill Sans MT" w:hAnsi="Gill Sans MT"/>
          <w:sz w:val="28"/>
        </w:rPr>
      </w:pPr>
    </w:p>
    <w:sectPr w:rsidR="0028710C" w:rsidRPr="00F7663F" w:rsidSect="00DB6E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4B8EF" w14:textId="77777777" w:rsidR="00A84C81" w:rsidRDefault="00A84C81" w:rsidP="00406E01">
      <w:r>
        <w:separator/>
      </w:r>
    </w:p>
  </w:endnote>
  <w:endnote w:type="continuationSeparator" w:id="0">
    <w:p w14:paraId="04013BDD" w14:textId="77777777" w:rsidR="00A84C81" w:rsidRDefault="00A84C81" w:rsidP="0040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87F0E" w14:textId="77777777" w:rsidR="00A84C81" w:rsidRDefault="00A84C81" w:rsidP="00406E01">
      <w:r>
        <w:separator/>
      </w:r>
    </w:p>
  </w:footnote>
  <w:footnote w:type="continuationSeparator" w:id="0">
    <w:p w14:paraId="1E8631DC" w14:textId="77777777" w:rsidR="00A84C81" w:rsidRDefault="00A84C81" w:rsidP="0040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33219" w14:textId="2D91FFA7" w:rsidR="00406E01" w:rsidRDefault="00F7663F">
    <w:pPr>
      <w:pStyle w:val="En-tte"/>
    </w:pPr>
    <w:ins w:id="1" w:author="SD" w:date="2019-07-18T17:58:00Z">
      <w:r w:rsidRPr="00F7663F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6866407" wp14:editId="1BFF0808">
            <wp:simplePos x="0" y="0"/>
            <wp:positionH relativeFrom="margin">
              <wp:posOffset>4178935</wp:posOffset>
            </wp:positionH>
            <wp:positionV relativeFrom="paragraph">
              <wp:posOffset>-66040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663F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FE452F6" wp14:editId="63BB1AC6">
            <wp:simplePos x="0" y="0"/>
            <wp:positionH relativeFrom="column">
              <wp:posOffset>2513330</wp:posOffset>
            </wp:positionH>
            <wp:positionV relativeFrom="paragraph">
              <wp:posOffset>-213360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663F"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32202DD6" wp14:editId="534A480E">
            <wp:simplePos x="0" y="0"/>
            <wp:positionH relativeFrom="column">
              <wp:posOffset>0</wp:posOffset>
            </wp:positionH>
            <wp:positionV relativeFrom="paragraph">
              <wp:posOffset>-118110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0C"/>
    <w:rsid w:val="0028710C"/>
    <w:rsid w:val="00406E01"/>
    <w:rsid w:val="004C614A"/>
    <w:rsid w:val="0082604A"/>
    <w:rsid w:val="008B4562"/>
    <w:rsid w:val="00977761"/>
    <w:rsid w:val="00A84C81"/>
    <w:rsid w:val="00C302D7"/>
    <w:rsid w:val="00DB6E90"/>
    <w:rsid w:val="00DC7F29"/>
    <w:rsid w:val="00EE3305"/>
    <w:rsid w:val="00F7663F"/>
    <w:rsid w:val="00F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E0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6E0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06E01"/>
  </w:style>
  <w:style w:type="paragraph" w:styleId="Pieddepage">
    <w:name w:val="footer"/>
    <w:basedOn w:val="Normal"/>
    <w:link w:val="PieddepageCar"/>
    <w:uiPriority w:val="99"/>
    <w:unhideWhenUsed/>
    <w:rsid w:val="00406E0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6E01"/>
  </w:style>
  <w:style w:type="paragraph" w:styleId="Textedebulles">
    <w:name w:val="Balloon Text"/>
    <w:basedOn w:val="Normal"/>
    <w:link w:val="TextedebullesCar"/>
    <w:uiPriority w:val="99"/>
    <w:semiHidden/>
    <w:unhideWhenUsed/>
    <w:rsid w:val="00406E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E01"/>
    <w:rPr>
      <w:rFonts w:ascii="Segoe UI" w:hAnsi="Segoe UI" w:cs="Segoe UI"/>
      <w:sz w:val="18"/>
      <w:szCs w:val="18"/>
    </w:rPr>
  </w:style>
  <w:style w:type="character" w:customStyle="1" w:styleId="Fiche-NormalCar">
    <w:name w:val="Fiche-Normal Car"/>
    <w:basedOn w:val="Policepardfaut"/>
    <w:link w:val="Fiche-Normal"/>
    <w:locked/>
    <w:rsid w:val="00F7663F"/>
    <w:rPr>
      <w:rFonts w:ascii="Arial" w:eastAsia="Arial" w:hAnsi="Arial" w:cs="Arial"/>
    </w:rPr>
  </w:style>
  <w:style w:type="paragraph" w:customStyle="1" w:styleId="Fiche-Normal">
    <w:name w:val="Fiche-Normal"/>
    <w:basedOn w:val="Normal"/>
    <w:link w:val="Fiche-NormalCar"/>
    <w:qFormat/>
    <w:rsid w:val="00F7663F"/>
    <w:pPr>
      <w:widowControl w:val="0"/>
      <w:spacing w:before="240" w:after="240" w:line="320" w:lineRule="exact"/>
      <w:ind w:left="57" w:right="57"/>
    </w:pPr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F7663F"/>
    <w:pPr>
      <w:widowControl w:val="0"/>
    </w:pPr>
    <w:rPr>
      <w:rFonts w:ascii="Calibri" w:eastAsia="Calibri" w:hAnsi="Calibri" w:cs="Calibri"/>
      <w:color w:val="000000"/>
      <w:sz w:val="22"/>
      <w:szCs w:val="22"/>
      <w:lang w:val="fr-FR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Lefort</dc:creator>
  <cp:keywords/>
  <dc:description/>
  <cp:lastModifiedBy>SD</cp:lastModifiedBy>
  <cp:revision>3</cp:revision>
  <cp:lastPrinted>2017-04-26T14:24:00Z</cp:lastPrinted>
  <dcterms:created xsi:type="dcterms:W3CDTF">2018-04-02T13:07:00Z</dcterms:created>
  <dcterms:modified xsi:type="dcterms:W3CDTF">2019-07-18T16:12:00Z</dcterms:modified>
</cp:coreProperties>
</file>